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59" w:rsidRPr="00667159" w:rsidRDefault="00667159" w:rsidP="00667159">
      <w:pPr>
        <w:spacing w:after="0" w:line="240" w:lineRule="auto"/>
        <w:jc w:val="both"/>
        <w:rPr>
          <w:lang w:val="es-ES"/>
        </w:rPr>
      </w:pPr>
      <w:bookmarkStart w:id="0" w:name="_GoBack"/>
      <w:bookmarkEnd w:id="0"/>
    </w:p>
    <w:p w:rsidR="00667159" w:rsidRPr="00667159" w:rsidRDefault="00667159" w:rsidP="00667159">
      <w:pPr>
        <w:spacing w:after="0" w:line="240" w:lineRule="auto"/>
        <w:jc w:val="center"/>
        <w:rPr>
          <w:rFonts w:ascii="Century Gothic" w:hAnsi="Century Gothic"/>
          <w:b/>
          <w:sz w:val="32"/>
          <w:szCs w:val="32"/>
          <w:lang w:val="es-ES"/>
        </w:rPr>
      </w:pPr>
      <w:r w:rsidRPr="00667159">
        <w:rPr>
          <w:rFonts w:ascii="Century Gothic" w:hAnsi="Century Gothic"/>
          <w:b/>
          <w:sz w:val="32"/>
          <w:szCs w:val="32"/>
          <w:lang w:val="es-ES"/>
        </w:rPr>
        <w:t>COMPARADO</w:t>
      </w:r>
    </w:p>
    <w:p w:rsidR="00667159" w:rsidRPr="00667159" w:rsidRDefault="00667159" w:rsidP="00667159">
      <w:pPr>
        <w:spacing w:after="0" w:line="240" w:lineRule="auto"/>
        <w:jc w:val="center"/>
        <w:rPr>
          <w:rFonts w:ascii="Century Gothic" w:hAnsi="Century Gothic"/>
          <w:b/>
          <w:sz w:val="32"/>
          <w:szCs w:val="32"/>
          <w:lang w:val="es-ES"/>
        </w:rPr>
      </w:pPr>
      <w:r w:rsidRPr="00667159">
        <w:rPr>
          <w:rFonts w:ascii="Century Gothic" w:hAnsi="Century Gothic"/>
          <w:b/>
          <w:sz w:val="32"/>
          <w:szCs w:val="32"/>
          <w:lang w:val="es-ES"/>
        </w:rPr>
        <w:t>PROPUESTA DECRETO SOBRE CERTIFICADOS DE INFORMACIONES PREVIAS</w:t>
      </w:r>
    </w:p>
    <w:p w:rsidR="00667159" w:rsidRPr="00667159" w:rsidRDefault="00667159" w:rsidP="00667159">
      <w:pPr>
        <w:spacing w:after="0" w:line="240" w:lineRule="auto"/>
        <w:jc w:val="both"/>
        <w:rPr>
          <w:lang w:val="es-ES"/>
        </w:rPr>
      </w:pPr>
    </w:p>
    <w:p w:rsidR="00667159" w:rsidRPr="00667159" w:rsidRDefault="00667159" w:rsidP="00667159">
      <w:pPr>
        <w:spacing w:after="0" w:line="240" w:lineRule="auto"/>
        <w:jc w:val="both"/>
        <w:rPr>
          <w:lang w:val="es-ES"/>
        </w:rPr>
      </w:pPr>
    </w:p>
    <w:tbl>
      <w:tblPr>
        <w:tblStyle w:val="Tablaconcuadrcula"/>
        <w:tblW w:w="4874" w:type="pct"/>
        <w:tblLook w:val="04A0" w:firstRow="1" w:lastRow="0" w:firstColumn="1" w:lastColumn="0" w:noHBand="0" w:noVBand="1"/>
      </w:tblPr>
      <w:tblGrid>
        <w:gridCol w:w="8401"/>
        <w:gridCol w:w="8401"/>
      </w:tblGrid>
      <w:tr w:rsidR="00667159" w:rsidRPr="00667159" w:rsidTr="002B2096">
        <w:trPr>
          <w:trHeight w:val="1265"/>
        </w:trPr>
        <w:tc>
          <w:tcPr>
            <w:tcW w:w="2500" w:type="pct"/>
            <w:shd w:val="clear" w:color="auto" w:fill="215868" w:themeFill="accent5" w:themeFillShade="80"/>
            <w:vAlign w:val="center"/>
          </w:tcPr>
          <w:p w:rsidR="00667159" w:rsidRPr="00667159" w:rsidRDefault="00667159" w:rsidP="00667159">
            <w:pPr>
              <w:jc w:val="center"/>
              <w:rPr>
                <w:b/>
                <w:color w:val="FFFFFF" w:themeColor="background1"/>
                <w:spacing w:val="-2"/>
                <w:sz w:val="28"/>
                <w:szCs w:val="28"/>
              </w:rPr>
            </w:pPr>
            <w:r w:rsidRPr="00667159">
              <w:rPr>
                <w:b/>
                <w:color w:val="FFFFFF" w:themeColor="background1"/>
                <w:spacing w:val="-2"/>
                <w:sz w:val="28"/>
                <w:szCs w:val="28"/>
              </w:rPr>
              <w:t>ORDENANZA GENERAL DE URBANISMO Y CONSTRUCCIONES VIGENTE</w:t>
            </w:r>
          </w:p>
        </w:tc>
        <w:tc>
          <w:tcPr>
            <w:tcW w:w="2500" w:type="pct"/>
            <w:shd w:val="clear" w:color="auto" w:fill="215868" w:themeFill="accent5" w:themeFillShade="80"/>
            <w:vAlign w:val="center"/>
          </w:tcPr>
          <w:p w:rsidR="00667159" w:rsidRPr="00667159" w:rsidRDefault="00667159" w:rsidP="00667159">
            <w:pPr>
              <w:jc w:val="center"/>
              <w:rPr>
                <w:b/>
                <w:color w:val="FFFFFF" w:themeColor="background1"/>
                <w:spacing w:val="-2"/>
                <w:sz w:val="28"/>
                <w:szCs w:val="28"/>
              </w:rPr>
            </w:pPr>
            <w:r w:rsidRPr="00667159">
              <w:rPr>
                <w:b/>
                <w:color w:val="FFFFFF" w:themeColor="background1"/>
                <w:spacing w:val="-2"/>
                <w:sz w:val="28"/>
                <w:szCs w:val="28"/>
              </w:rPr>
              <w:t>TEXTO MODIFICADO</w:t>
            </w:r>
          </w:p>
          <w:p w:rsidR="00667159" w:rsidRPr="00667159" w:rsidRDefault="00667159" w:rsidP="00667159">
            <w:pPr>
              <w:jc w:val="center"/>
              <w:rPr>
                <w:b/>
                <w:color w:val="FFFFFF" w:themeColor="background1"/>
                <w:spacing w:val="-2"/>
                <w:sz w:val="28"/>
                <w:szCs w:val="28"/>
              </w:rPr>
            </w:pPr>
          </w:p>
        </w:tc>
      </w:tr>
      <w:tr w:rsidR="00667159" w:rsidRPr="00667159" w:rsidTr="002B2096">
        <w:trPr>
          <w:trHeight w:val="828"/>
        </w:trPr>
        <w:tc>
          <w:tcPr>
            <w:tcW w:w="2500" w:type="pct"/>
            <w:shd w:val="clear" w:color="auto" w:fill="31849B" w:themeFill="accent5" w:themeFillShade="BF"/>
            <w:vAlign w:val="center"/>
          </w:tcPr>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 xml:space="preserve">TÍTULO </w:t>
            </w:r>
            <w:r w:rsidR="00CE40DC">
              <w:rPr>
                <w:b/>
                <w:color w:val="FFFFFF" w:themeColor="background1"/>
                <w:spacing w:val="-2"/>
                <w:sz w:val="20"/>
                <w:szCs w:val="20"/>
              </w:rPr>
              <w:t>2</w:t>
            </w:r>
          </w:p>
          <w:p w:rsidR="00667159" w:rsidRPr="00667159" w:rsidRDefault="00CE40DC" w:rsidP="00667159">
            <w:pPr>
              <w:jc w:val="center"/>
              <w:rPr>
                <w:b/>
                <w:color w:val="FFFFFF" w:themeColor="background1"/>
                <w:spacing w:val="-2"/>
                <w:sz w:val="20"/>
                <w:szCs w:val="20"/>
              </w:rPr>
            </w:pPr>
            <w:r>
              <w:rPr>
                <w:b/>
                <w:color w:val="FFFFFF" w:themeColor="background1"/>
                <w:spacing w:val="-2"/>
                <w:sz w:val="20"/>
                <w:szCs w:val="20"/>
              </w:rPr>
              <w:t>DE LA PLANIFICACIÓN</w:t>
            </w:r>
          </w:p>
        </w:tc>
        <w:tc>
          <w:tcPr>
            <w:tcW w:w="2500" w:type="pct"/>
            <w:shd w:val="clear" w:color="auto" w:fill="31849B" w:themeFill="accent5" w:themeFillShade="BF"/>
            <w:vAlign w:val="center"/>
          </w:tcPr>
          <w:p w:rsidR="00CE40DC" w:rsidRPr="00667159" w:rsidRDefault="00CE40DC" w:rsidP="00CE40DC">
            <w:pPr>
              <w:jc w:val="center"/>
              <w:rPr>
                <w:b/>
                <w:color w:val="FFFFFF" w:themeColor="background1"/>
                <w:spacing w:val="-2"/>
                <w:sz w:val="20"/>
                <w:szCs w:val="20"/>
              </w:rPr>
            </w:pPr>
            <w:r w:rsidRPr="00667159">
              <w:rPr>
                <w:b/>
                <w:color w:val="FFFFFF" w:themeColor="background1"/>
                <w:spacing w:val="-2"/>
                <w:sz w:val="20"/>
                <w:szCs w:val="20"/>
              </w:rPr>
              <w:t xml:space="preserve">TÍTULO </w:t>
            </w:r>
            <w:r>
              <w:rPr>
                <w:b/>
                <w:color w:val="FFFFFF" w:themeColor="background1"/>
                <w:spacing w:val="-2"/>
                <w:sz w:val="20"/>
                <w:szCs w:val="20"/>
              </w:rPr>
              <w:t>2</w:t>
            </w:r>
          </w:p>
          <w:p w:rsidR="00667159" w:rsidRPr="00667159" w:rsidRDefault="00CE40DC" w:rsidP="00CE40DC">
            <w:pPr>
              <w:jc w:val="center"/>
              <w:rPr>
                <w:color w:val="FFFFFF" w:themeColor="background1"/>
                <w:spacing w:val="-2"/>
                <w:sz w:val="20"/>
                <w:szCs w:val="20"/>
              </w:rPr>
            </w:pPr>
            <w:r>
              <w:rPr>
                <w:b/>
                <w:color w:val="FFFFFF" w:themeColor="background1"/>
                <w:spacing w:val="-2"/>
                <w:sz w:val="20"/>
                <w:szCs w:val="20"/>
              </w:rPr>
              <w:t>DE LA PLANIFICACIÓN</w:t>
            </w:r>
          </w:p>
        </w:tc>
      </w:tr>
      <w:tr w:rsidR="00667159" w:rsidRPr="00667159" w:rsidTr="002B2096">
        <w:trPr>
          <w:trHeight w:val="397"/>
        </w:trPr>
        <w:tc>
          <w:tcPr>
            <w:tcW w:w="2500" w:type="pct"/>
            <w:shd w:val="clear" w:color="auto" w:fill="4BACC6" w:themeFill="accent5"/>
          </w:tcPr>
          <w:p w:rsidR="00667159" w:rsidRPr="00667159" w:rsidRDefault="00667159" w:rsidP="00667159">
            <w:pPr>
              <w:jc w:val="center"/>
              <w:rPr>
                <w:b/>
                <w:color w:val="FFFFFF" w:themeColor="background1"/>
                <w:spacing w:val="-2"/>
                <w:sz w:val="20"/>
                <w:szCs w:val="20"/>
              </w:rPr>
            </w:pPr>
          </w:p>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 xml:space="preserve">CAPÍTULO </w:t>
            </w:r>
            <w:r w:rsidR="00CE40DC">
              <w:rPr>
                <w:b/>
                <w:color w:val="FFFFFF" w:themeColor="background1"/>
                <w:spacing w:val="-2"/>
                <w:sz w:val="20"/>
                <w:szCs w:val="20"/>
              </w:rPr>
              <w:t>1</w:t>
            </w:r>
          </w:p>
          <w:p w:rsidR="00667159" w:rsidRPr="00667159" w:rsidRDefault="00CE40DC" w:rsidP="00667159">
            <w:pPr>
              <w:jc w:val="center"/>
              <w:rPr>
                <w:b/>
                <w:color w:val="FFFFFF" w:themeColor="background1"/>
                <w:spacing w:val="-2"/>
                <w:sz w:val="20"/>
                <w:szCs w:val="20"/>
              </w:rPr>
            </w:pPr>
            <w:r w:rsidRPr="00CE40DC">
              <w:rPr>
                <w:b/>
                <w:color w:val="FFFFFF" w:themeColor="background1"/>
                <w:spacing w:val="-2"/>
                <w:sz w:val="20"/>
                <w:szCs w:val="20"/>
              </w:rPr>
              <w:t>DE LA PLANIFICACIÓN URBANA Y SUS INSTRUMENTOS</w:t>
            </w:r>
          </w:p>
        </w:tc>
        <w:tc>
          <w:tcPr>
            <w:tcW w:w="2500" w:type="pct"/>
            <w:shd w:val="clear" w:color="auto" w:fill="4BACC6" w:themeFill="accent5"/>
          </w:tcPr>
          <w:p w:rsidR="00667159" w:rsidRPr="00667159" w:rsidRDefault="00667159" w:rsidP="00667159">
            <w:pPr>
              <w:jc w:val="center"/>
              <w:rPr>
                <w:color w:val="FFFFFF" w:themeColor="background1"/>
                <w:spacing w:val="-2"/>
                <w:sz w:val="20"/>
                <w:szCs w:val="20"/>
              </w:rPr>
            </w:pPr>
          </w:p>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 xml:space="preserve">CAPÍTULO </w:t>
            </w:r>
            <w:r w:rsidR="00CE40DC">
              <w:rPr>
                <w:b/>
                <w:color w:val="FFFFFF" w:themeColor="background1"/>
                <w:spacing w:val="-2"/>
                <w:sz w:val="20"/>
                <w:szCs w:val="20"/>
              </w:rPr>
              <w:t>1</w:t>
            </w:r>
          </w:p>
          <w:p w:rsidR="00667159" w:rsidRDefault="00CE40DC" w:rsidP="00667159">
            <w:pPr>
              <w:jc w:val="center"/>
              <w:rPr>
                <w:b/>
                <w:color w:val="FFFFFF" w:themeColor="background1"/>
                <w:spacing w:val="-2"/>
                <w:sz w:val="20"/>
                <w:szCs w:val="20"/>
              </w:rPr>
            </w:pPr>
            <w:r w:rsidRPr="00CE40DC">
              <w:rPr>
                <w:b/>
                <w:color w:val="FFFFFF" w:themeColor="background1"/>
                <w:spacing w:val="-2"/>
                <w:sz w:val="20"/>
                <w:szCs w:val="20"/>
              </w:rPr>
              <w:t xml:space="preserve">DE LA PLANIFICACIÓN URBANA Y SUS INSTRUMENTOS </w:t>
            </w:r>
          </w:p>
          <w:p w:rsidR="00CE40DC" w:rsidRPr="00667159" w:rsidRDefault="00CE40DC" w:rsidP="00667159">
            <w:pPr>
              <w:jc w:val="center"/>
              <w:rPr>
                <w:color w:val="FFFFFF" w:themeColor="background1"/>
                <w:spacing w:val="-2"/>
                <w:sz w:val="20"/>
                <w:szCs w:val="20"/>
              </w:rPr>
            </w:pPr>
          </w:p>
        </w:tc>
      </w:tr>
      <w:tr w:rsidR="00667159" w:rsidRPr="00667159" w:rsidTr="002B2096">
        <w:trPr>
          <w:trHeight w:val="397"/>
        </w:trPr>
        <w:tc>
          <w:tcPr>
            <w:tcW w:w="2500" w:type="pct"/>
          </w:tcPr>
          <w:p w:rsidR="00CE40DC" w:rsidRPr="00CE40DC" w:rsidRDefault="00CE40DC" w:rsidP="00CE40DC">
            <w:pPr>
              <w:tabs>
                <w:tab w:val="left" w:pos="709"/>
                <w:tab w:val="left" w:pos="1418"/>
                <w:tab w:val="left" w:pos="2552"/>
              </w:tabs>
            </w:pPr>
            <w:r w:rsidRPr="00CE40DC">
              <w:rPr>
                <w:b/>
              </w:rPr>
              <w:t xml:space="preserve">Artículo 2.1.29. </w:t>
            </w:r>
            <w:r w:rsidRPr="00CE40DC">
              <w:t>El tipo de uso Infraestructura se refiere a las edificaciones o instalaciones y a las redes o trazados destinadas a:</w:t>
            </w:r>
          </w:p>
          <w:p w:rsidR="00CE40DC" w:rsidRPr="00CE40DC" w:rsidRDefault="00CE40DC" w:rsidP="00CE40DC">
            <w:pPr>
              <w:tabs>
                <w:tab w:val="left" w:pos="709"/>
                <w:tab w:val="left" w:pos="1418"/>
                <w:tab w:val="left" w:pos="2552"/>
              </w:tabs>
            </w:pPr>
          </w:p>
          <w:p w:rsidR="00CE40DC" w:rsidRPr="00CE40DC" w:rsidRDefault="00CE40DC" w:rsidP="00CE40DC">
            <w:pPr>
              <w:pStyle w:val="Prrafodelista"/>
              <w:numPr>
                <w:ilvl w:val="0"/>
                <w:numId w:val="7"/>
              </w:numPr>
              <w:tabs>
                <w:tab w:val="left" w:pos="709"/>
                <w:tab w:val="left" w:pos="1418"/>
                <w:tab w:val="left" w:pos="2552"/>
              </w:tabs>
            </w:pPr>
            <w:r w:rsidRPr="00CE40DC">
              <w:t>Infraestructura de transporte, tales como, vías y estaciones ferroviarias, terminales de transporte terrestre, recintos marítimos o portuarios, instalaciones o recintos aeroportuarios, etc.</w:t>
            </w:r>
          </w:p>
          <w:p w:rsidR="00CE40DC" w:rsidRPr="00CE40DC" w:rsidRDefault="00CE40DC" w:rsidP="00CE40DC">
            <w:pPr>
              <w:pStyle w:val="Prrafodelista"/>
              <w:numPr>
                <w:ilvl w:val="0"/>
                <w:numId w:val="7"/>
              </w:numPr>
              <w:tabs>
                <w:tab w:val="left" w:pos="709"/>
                <w:tab w:val="left" w:pos="1418"/>
                <w:tab w:val="left" w:pos="2552"/>
              </w:tabs>
            </w:pPr>
            <w:r w:rsidRPr="00CE40DC">
              <w:t>Infraestructura sanitaria, tales como, plantas de captación, distribución o tratamiento de agua potable o de aguas servidas, de aguas lluvia, rellenos sanitarios, estaciones exclusivas de transferencia de residuos, etc.</w:t>
            </w:r>
          </w:p>
          <w:p w:rsidR="00CE40DC" w:rsidRPr="00CE40DC" w:rsidRDefault="00CE40DC" w:rsidP="00CE40DC">
            <w:pPr>
              <w:pStyle w:val="Prrafodelista"/>
              <w:numPr>
                <w:ilvl w:val="0"/>
                <w:numId w:val="7"/>
              </w:numPr>
              <w:tabs>
                <w:tab w:val="left" w:pos="709"/>
                <w:tab w:val="left" w:pos="1418"/>
                <w:tab w:val="left" w:pos="2552"/>
              </w:tabs>
            </w:pPr>
            <w:r w:rsidRPr="00CE40DC">
              <w:t>Infraestructura energética, tales como, centrales de generación o distribución de energía, de gas y de telecomunicaciones, gasoductos, etc.</w:t>
            </w:r>
          </w:p>
          <w:p w:rsidR="00CE40DC" w:rsidRPr="00CE40DC" w:rsidRDefault="00CE40DC" w:rsidP="00CE40DC">
            <w:pPr>
              <w:tabs>
                <w:tab w:val="left" w:pos="709"/>
                <w:tab w:val="left" w:pos="1418"/>
                <w:tab w:val="left" w:pos="2552"/>
              </w:tabs>
            </w:pPr>
          </w:p>
          <w:p w:rsidR="00CE40DC" w:rsidRPr="00CE40DC" w:rsidRDefault="00CE40DC" w:rsidP="00CE40DC">
            <w:pPr>
              <w:tabs>
                <w:tab w:val="left" w:pos="709"/>
                <w:tab w:val="left" w:pos="1418"/>
                <w:tab w:val="left" w:pos="2552"/>
              </w:tabs>
            </w:pPr>
            <w:r w:rsidRPr="00CE40DC">
              <w:t xml:space="preserve">     Las </w:t>
            </w:r>
            <w:r>
              <w:t xml:space="preserve">redes de distribución, redes de </w:t>
            </w:r>
            <w:r w:rsidRPr="00CE40DC">
              <w:t>comunicaciones</w:t>
            </w:r>
            <w:r>
              <w:t xml:space="preserve"> </w:t>
            </w:r>
            <w:r w:rsidRPr="00CE40DC">
              <w:t>y de servicios domiciliarios y en general los trazados de infraestructura se entenderán siempre admitidos y se sujetarán a las disposiciones que establezcan los organismos competentes. El instrumento de planificación territorial deberá reconocer las fajas o zonas de protección determinadas por la normativa vigente y destinarlas a áreas verdes, vialidad o a los usos determinados por dicha normativa.</w:t>
            </w:r>
          </w:p>
          <w:p w:rsidR="00CE40DC" w:rsidRDefault="00CE40DC" w:rsidP="00CE40DC">
            <w:pPr>
              <w:tabs>
                <w:tab w:val="left" w:pos="709"/>
                <w:tab w:val="left" w:pos="1418"/>
                <w:tab w:val="left" w:pos="2552"/>
              </w:tabs>
            </w:pPr>
            <w:r w:rsidRPr="00CE40DC">
              <w:lastRenderedPageBreak/>
              <w:t xml:space="preserve">     Para estos efectos se entenderá por redes y trazados, todos los componentes de conducción, distribución, traslado o evacuación, asociados a los elementos de infraestructura indicados en el inciso anterior.</w:t>
            </w:r>
          </w:p>
          <w:p w:rsidR="00CE40DC" w:rsidRPr="00CE40DC" w:rsidRDefault="00CE40DC" w:rsidP="00CE40DC">
            <w:pPr>
              <w:tabs>
                <w:tab w:val="left" w:pos="709"/>
                <w:tab w:val="left" w:pos="1418"/>
                <w:tab w:val="left" w:pos="2552"/>
              </w:tabs>
            </w:pPr>
          </w:p>
          <w:p w:rsidR="00CE40DC" w:rsidRPr="00CE40DC" w:rsidRDefault="00CE40DC" w:rsidP="00CE40DC">
            <w:pPr>
              <w:tabs>
                <w:tab w:val="left" w:pos="709"/>
                <w:tab w:val="left" w:pos="1418"/>
                <w:tab w:val="left" w:pos="2552"/>
              </w:tabs>
            </w:pPr>
            <w:r w:rsidRPr="00CE40DC">
              <w:t xml:space="preserve">     El Instrumento de Planificación Territorial respectivo definirá en las áreas al interior del </w:t>
            </w:r>
          </w:p>
          <w:p w:rsidR="00CE40DC" w:rsidRDefault="00CE40DC" w:rsidP="00CE40DC">
            <w:pPr>
              <w:tabs>
                <w:tab w:val="left" w:pos="709"/>
                <w:tab w:val="left" w:pos="1418"/>
                <w:tab w:val="left" w:pos="2552"/>
              </w:tabs>
            </w:pPr>
            <w:r w:rsidRPr="00CE40DC">
              <w:t>límite urbano, las normas urbanísticas que regulen el emplazamiento de las instalaciones o edificaciones necesarias para este tipo de uso, que no formen parte de la red, sin perjuicio del cumplimiento de las normas ambientales, de las normas de la Ley General de Urbanismo y Construcciones, de esta Ordenanza y demás disposiciones pertinentes. En el área rural de los planes reguladores intercomunales o metropolitanos, dichas instalaciones o edificaciones estarán siempre admitidas y se sujetarán a las disposiciones que establezcan los organismos competentes, sin perjuicio del cumplimiento de la ley 19.300 y de lo dispuesto en el artículo 55 del DFL N°458 (V. y U.), de 1975, Ley General de Urbanismo y Construcciones.</w:t>
            </w:r>
          </w:p>
          <w:p w:rsidR="00CE40DC" w:rsidRPr="00CE40DC" w:rsidRDefault="00CE40DC" w:rsidP="00CE40DC">
            <w:pPr>
              <w:tabs>
                <w:tab w:val="left" w:pos="709"/>
                <w:tab w:val="left" w:pos="1418"/>
                <w:tab w:val="left" w:pos="2552"/>
              </w:tabs>
            </w:pPr>
          </w:p>
          <w:p w:rsidR="00CE40DC" w:rsidRDefault="00CE40DC" w:rsidP="00CE40DC">
            <w:pPr>
              <w:tabs>
                <w:tab w:val="left" w:pos="709"/>
                <w:tab w:val="left" w:pos="1418"/>
                <w:tab w:val="left" w:pos="2552"/>
              </w:tabs>
            </w:pPr>
            <w:r w:rsidRPr="00CE40DC">
              <w:t xml:space="preserve">     Las instalaciones o edificaciones de este tipo de uso que contemplen un proceso de transformación deberán ser calificadas por la Secretaría Regional Ministerial de Salud respectiva, de conformidad a lo preceptuado en el artículo 4.14.2. </w:t>
            </w:r>
            <w:proofErr w:type="gramStart"/>
            <w:r w:rsidRPr="00CE40DC">
              <w:t>de</w:t>
            </w:r>
            <w:proofErr w:type="gramEnd"/>
            <w:r w:rsidRPr="00CE40DC">
              <w:t xml:space="preserve"> esta  Ordenanza.</w:t>
            </w:r>
          </w:p>
          <w:p w:rsidR="00CE40DC" w:rsidRPr="00CE40DC" w:rsidRDefault="00CE40DC" w:rsidP="00CE40DC">
            <w:pPr>
              <w:tabs>
                <w:tab w:val="left" w:pos="709"/>
                <w:tab w:val="left" w:pos="1418"/>
                <w:tab w:val="left" w:pos="2552"/>
              </w:tabs>
            </w:pPr>
          </w:p>
          <w:p w:rsidR="00CE40DC" w:rsidRPr="00CE40DC" w:rsidRDefault="00CE40DC" w:rsidP="00CE40DC">
            <w:pPr>
              <w:tabs>
                <w:tab w:val="left" w:pos="709"/>
                <w:tab w:val="left" w:pos="1418"/>
                <w:tab w:val="left" w:pos="2552"/>
              </w:tabs>
            </w:pPr>
            <w:r w:rsidRPr="00CE40DC">
              <w:t xml:space="preserve">     Las instalaciones o edificaciones de infraestructura en el área rural, requerirán las autorizaciones exigidas para las construcciones de equipamiento conforme al artículo 55º de la Ley General de Urbanismo y Construcciones, siempre que no contemplen procesos productivos. En caso contrario se considerarán como industria.</w:t>
            </w:r>
          </w:p>
          <w:p w:rsidR="00667159" w:rsidRPr="004B2B86" w:rsidRDefault="00667159" w:rsidP="004B2B86">
            <w:pPr>
              <w:tabs>
                <w:tab w:val="left" w:pos="709"/>
                <w:tab w:val="left" w:pos="1418"/>
                <w:tab w:val="left" w:pos="2268"/>
                <w:tab w:val="left" w:pos="2552"/>
              </w:tabs>
              <w:rPr>
                <w:rFonts w:cs="Arial"/>
                <w:lang w:val="es-ES_tradnl"/>
              </w:rPr>
            </w:pPr>
          </w:p>
        </w:tc>
        <w:tc>
          <w:tcPr>
            <w:tcW w:w="2500" w:type="pct"/>
          </w:tcPr>
          <w:p w:rsidR="00CE40DC" w:rsidRPr="00CE40DC" w:rsidRDefault="00CE40DC" w:rsidP="00CE40DC">
            <w:pPr>
              <w:tabs>
                <w:tab w:val="left" w:pos="709"/>
                <w:tab w:val="left" w:pos="1418"/>
                <w:tab w:val="left" w:pos="2552"/>
              </w:tabs>
            </w:pPr>
            <w:r w:rsidRPr="00CE40DC">
              <w:rPr>
                <w:b/>
              </w:rPr>
              <w:lastRenderedPageBreak/>
              <w:t xml:space="preserve">Artículo 2.1.29. </w:t>
            </w:r>
            <w:r w:rsidRPr="00CE40DC">
              <w:t>El tipo de uso Infraestructura se refiere a las edificaciones o instalaciones y a las redes o trazados destinadas a:</w:t>
            </w:r>
          </w:p>
          <w:p w:rsidR="00CE40DC" w:rsidRPr="00CE40DC" w:rsidRDefault="00CE40DC" w:rsidP="00CE40DC">
            <w:pPr>
              <w:tabs>
                <w:tab w:val="left" w:pos="709"/>
                <w:tab w:val="left" w:pos="1418"/>
                <w:tab w:val="left" w:pos="2552"/>
              </w:tabs>
            </w:pPr>
          </w:p>
          <w:p w:rsidR="00CE40DC" w:rsidRPr="00CE40DC" w:rsidRDefault="00CE40DC" w:rsidP="00CE40DC">
            <w:pPr>
              <w:pStyle w:val="Prrafodelista"/>
              <w:numPr>
                <w:ilvl w:val="0"/>
                <w:numId w:val="7"/>
              </w:numPr>
              <w:tabs>
                <w:tab w:val="left" w:pos="709"/>
                <w:tab w:val="left" w:pos="1418"/>
                <w:tab w:val="left" w:pos="2552"/>
              </w:tabs>
            </w:pPr>
            <w:r w:rsidRPr="00CE40DC">
              <w:t>Infraestructura de transporte, tales como, vías y estaciones ferroviarias, terminales de transporte terrestre, recintos marítimos o portuarios, instalaciones o recintos aeroportuarios, etc.</w:t>
            </w:r>
          </w:p>
          <w:p w:rsidR="00CE40DC" w:rsidRPr="00CE40DC" w:rsidRDefault="00CE40DC" w:rsidP="00CE40DC">
            <w:pPr>
              <w:pStyle w:val="Prrafodelista"/>
              <w:numPr>
                <w:ilvl w:val="0"/>
                <w:numId w:val="7"/>
              </w:numPr>
              <w:tabs>
                <w:tab w:val="left" w:pos="709"/>
                <w:tab w:val="left" w:pos="1418"/>
                <w:tab w:val="left" w:pos="2552"/>
              </w:tabs>
            </w:pPr>
            <w:r w:rsidRPr="00CE40DC">
              <w:t>Infraestructura sanitaria, tales como, plantas de captación, distribución o tratamiento de agua potable o de aguas servidas, de aguas lluvia, rellenos sanitarios, estaciones exclusivas de transferencia de residuos, etc.</w:t>
            </w:r>
          </w:p>
          <w:p w:rsidR="00CE40DC" w:rsidRPr="00CE40DC" w:rsidRDefault="00CE40DC" w:rsidP="00CE40DC">
            <w:pPr>
              <w:pStyle w:val="Prrafodelista"/>
              <w:numPr>
                <w:ilvl w:val="0"/>
                <w:numId w:val="7"/>
              </w:numPr>
              <w:tabs>
                <w:tab w:val="left" w:pos="709"/>
                <w:tab w:val="left" w:pos="1418"/>
                <w:tab w:val="left" w:pos="2552"/>
              </w:tabs>
            </w:pPr>
            <w:r w:rsidRPr="00CE40DC">
              <w:t>Infraestructura energética, tales como, centrales de generación o distribución de energía, de gas y de telecomunicaciones, gasoductos, etc.</w:t>
            </w:r>
          </w:p>
          <w:p w:rsidR="00CE40DC" w:rsidRPr="00CE40DC" w:rsidRDefault="00CE40DC" w:rsidP="00CE40DC">
            <w:pPr>
              <w:tabs>
                <w:tab w:val="left" w:pos="709"/>
                <w:tab w:val="left" w:pos="1418"/>
                <w:tab w:val="left" w:pos="2552"/>
              </w:tabs>
            </w:pPr>
          </w:p>
          <w:p w:rsidR="00CE40DC" w:rsidRPr="00CE40DC" w:rsidRDefault="00CE40DC" w:rsidP="00CE40DC">
            <w:pPr>
              <w:tabs>
                <w:tab w:val="left" w:pos="709"/>
                <w:tab w:val="left" w:pos="1418"/>
                <w:tab w:val="left" w:pos="2552"/>
              </w:tabs>
            </w:pPr>
            <w:r w:rsidRPr="00CE40DC">
              <w:t xml:space="preserve">     Las </w:t>
            </w:r>
            <w:r>
              <w:t xml:space="preserve">redes de distribución, redes de </w:t>
            </w:r>
            <w:r w:rsidRPr="00CE40DC">
              <w:t>comunicaciones</w:t>
            </w:r>
            <w:r>
              <w:t xml:space="preserve"> </w:t>
            </w:r>
            <w:r w:rsidRPr="00CE40DC">
              <w:t>y de servicios domiciliarios y en general los trazados de infraestructura se entenderán siempre admitidos y se sujetarán a las disposiciones que establezcan los organismos competentes. El instrumento de planificación territorial deberá reconocer las fajas o zonas de protección determinadas por la normativa vigente y destinarlas a áreas verdes, vialidad o a los usos determinados por dicha normativa.</w:t>
            </w:r>
          </w:p>
          <w:p w:rsidR="00CE40DC" w:rsidRDefault="00CE40DC" w:rsidP="00CE40DC">
            <w:pPr>
              <w:tabs>
                <w:tab w:val="left" w:pos="709"/>
                <w:tab w:val="left" w:pos="1418"/>
                <w:tab w:val="left" w:pos="2552"/>
              </w:tabs>
            </w:pPr>
            <w:r w:rsidRPr="00CE40DC">
              <w:lastRenderedPageBreak/>
              <w:t xml:space="preserve">     Para estos efectos se entenderá por redes y trazados, todos los componentes de conducción, distribución, traslado o evacuación, asociados a los elementos de infraestructura indicados en el inciso anterior.</w:t>
            </w:r>
          </w:p>
          <w:p w:rsidR="00CE40DC" w:rsidRPr="00CE40DC" w:rsidRDefault="00CE40DC" w:rsidP="00CE40DC">
            <w:pPr>
              <w:tabs>
                <w:tab w:val="left" w:pos="709"/>
                <w:tab w:val="left" w:pos="1418"/>
                <w:tab w:val="left" w:pos="2552"/>
              </w:tabs>
            </w:pPr>
          </w:p>
          <w:p w:rsidR="00CE40DC" w:rsidRPr="00CE40DC" w:rsidRDefault="00CE40DC" w:rsidP="00CE40DC">
            <w:pPr>
              <w:tabs>
                <w:tab w:val="left" w:pos="709"/>
                <w:tab w:val="left" w:pos="1418"/>
                <w:tab w:val="left" w:pos="2552"/>
              </w:tabs>
            </w:pPr>
            <w:r w:rsidRPr="00CE40DC">
              <w:t xml:space="preserve">     El Instrumento de Planificación Territorial respectivo definirá en las áreas al interior del </w:t>
            </w:r>
          </w:p>
          <w:p w:rsidR="00CE40DC" w:rsidRDefault="00CE40DC" w:rsidP="00CE40DC">
            <w:pPr>
              <w:tabs>
                <w:tab w:val="left" w:pos="709"/>
                <w:tab w:val="left" w:pos="1418"/>
                <w:tab w:val="left" w:pos="2552"/>
              </w:tabs>
            </w:pPr>
            <w:r w:rsidRPr="00CE40DC">
              <w:t>límite urbano, las normas urbanísticas que regulen el emplazamiento de las instalaciones o edificaciones necesarias para este tipo de uso, que no formen parte de la red, sin perjuicio del cumplimiento de las normas ambientales, de las normas de la Ley General de Urbanismo y Construcciones, de esta Ordenanza y demás disposiciones pertinentes. En el área rural de los planes reguladores intercomunales o metropolitanos, dichas instalaciones o edificaciones estarán siempre admitidas y se sujetarán a las disposiciones que establezcan los organismos competentes, sin perjuicio del cumplimiento de la ley 19.300 y de lo dispuesto en el artículo 55 del DFL N°458 (V. y U.), de 1975, Ley General de Urbanismo y Construcciones.</w:t>
            </w:r>
          </w:p>
          <w:p w:rsidR="00CE40DC" w:rsidRPr="00CE40DC" w:rsidRDefault="00CE40DC" w:rsidP="00CE40DC">
            <w:pPr>
              <w:tabs>
                <w:tab w:val="left" w:pos="709"/>
                <w:tab w:val="left" w:pos="1418"/>
                <w:tab w:val="left" w:pos="2552"/>
              </w:tabs>
            </w:pPr>
          </w:p>
          <w:p w:rsidR="00CE40DC" w:rsidRDefault="00CE40DC" w:rsidP="00CE40DC">
            <w:pPr>
              <w:tabs>
                <w:tab w:val="left" w:pos="709"/>
                <w:tab w:val="left" w:pos="1418"/>
                <w:tab w:val="left" w:pos="2552"/>
              </w:tabs>
            </w:pPr>
            <w:r w:rsidRPr="00CE40DC">
              <w:t xml:space="preserve">     Las instalaciones o edificaciones de este tipo de uso que contemplen un proceso de transformación deberán ser calificadas por la Secretaría Regional Ministerial de Salud respectiva, de conformidad a lo preceptuado en el artículo 4.14.2. </w:t>
            </w:r>
            <w:proofErr w:type="gramStart"/>
            <w:r w:rsidRPr="00CE40DC">
              <w:t>de</w:t>
            </w:r>
            <w:proofErr w:type="gramEnd"/>
            <w:r w:rsidRPr="00CE40DC">
              <w:t xml:space="preserve"> esta  Ordenanza.</w:t>
            </w:r>
          </w:p>
          <w:p w:rsidR="00CE40DC" w:rsidRPr="00CE40DC" w:rsidRDefault="00CE40DC" w:rsidP="00CE40DC">
            <w:pPr>
              <w:tabs>
                <w:tab w:val="left" w:pos="709"/>
                <w:tab w:val="left" w:pos="1418"/>
                <w:tab w:val="left" w:pos="2552"/>
              </w:tabs>
            </w:pPr>
          </w:p>
          <w:p w:rsidR="00CE40DC" w:rsidRDefault="00CE40DC" w:rsidP="00CE40DC">
            <w:pPr>
              <w:tabs>
                <w:tab w:val="left" w:pos="709"/>
                <w:tab w:val="left" w:pos="1418"/>
                <w:tab w:val="left" w:pos="2552"/>
              </w:tabs>
              <w:rPr>
                <w:ins w:id="1" w:author="Rocío Andrade Castro" w:date="2017-01-26T15:56:00Z"/>
              </w:rPr>
            </w:pPr>
            <w:r w:rsidRPr="00CE40DC">
              <w:t xml:space="preserve">     Las instalaciones o edificaciones de infraestructura en el área rural, requerirán las autorizaciones exigidas para las construcciones de equipamiento conforme al artículo 55º de la Ley General de Urbanismo y Construcciones, siempre que no contemplen procesos productivos. En caso contrario se considerarán como industria.</w:t>
            </w:r>
          </w:p>
          <w:p w:rsidR="00381DF5" w:rsidRDefault="00381DF5" w:rsidP="00CE40DC">
            <w:pPr>
              <w:tabs>
                <w:tab w:val="left" w:pos="709"/>
                <w:tab w:val="left" w:pos="1418"/>
                <w:tab w:val="left" w:pos="2552"/>
              </w:tabs>
              <w:rPr>
                <w:ins w:id="2" w:author="Rocío Andrade Castro" w:date="2017-01-26T15:56:00Z"/>
              </w:rPr>
            </w:pPr>
          </w:p>
          <w:p w:rsidR="0002158D" w:rsidRPr="0002158D" w:rsidRDefault="0002158D" w:rsidP="0002158D">
            <w:pPr>
              <w:tabs>
                <w:tab w:val="left" w:pos="709"/>
                <w:tab w:val="left" w:pos="1418"/>
                <w:tab w:val="left" w:pos="2552"/>
              </w:tabs>
              <w:rPr>
                <w:ins w:id="3" w:author="Rocío Andrade Castro" w:date="2017-01-27T14:20:00Z"/>
                <w:rFonts w:cs="Arial"/>
                <w:lang w:val="es-ES_tradnl"/>
              </w:rPr>
            </w:pPr>
            <w:ins w:id="4" w:author="Rocío Andrade Castro" w:date="2017-01-27T14:20:00Z">
              <w:r w:rsidRPr="0002158D">
                <w:rPr>
                  <w:rFonts w:cs="Arial"/>
                  <w:lang w:val="es-ES_tradnl"/>
                </w:rPr>
                <w:t xml:space="preserve">Las instalaciones destinadas a infraestructura sanitaria o energética y sus construcciones asociadas, que se requieran para el funcionamiento de edificaciones cuyo destino esté admitido en el Instrumento de Planificación Territorial o que constituyan soluciones domiciliarias para efectos de dar cumplimiento al artículo 134 de la Ley General de Urbanismo y Construcciones, se entenderán siempre admitidas en el mismo predio en el que se solicita el permiso respectivo y se sujetarán a las disposiciones que establezcan los organismos competentes, en tanto sirvan únicamente a la edificación en cuestión. </w:t>
              </w:r>
            </w:ins>
          </w:p>
          <w:p w:rsidR="0002158D" w:rsidRPr="0002158D" w:rsidRDefault="0002158D" w:rsidP="0002158D">
            <w:pPr>
              <w:tabs>
                <w:tab w:val="left" w:pos="709"/>
                <w:tab w:val="left" w:pos="1418"/>
                <w:tab w:val="left" w:pos="2552"/>
              </w:tabs>
              <w:rPr>
                <w:ins w:id="5" w:author="Rocío Andrade Castro" w:date="2017-01-27T14:20:00Z"/>
                <w:rFonts w:cs="Arial"/>
                <w:lang w:val="es-ES_tradnl"/>
              </w:rPr>
            </w:pPr>
          </w:p>
          <w:p w:rsidR="00667159" w:rsidRPr="004B2B86" w:rsidRDefault="0002158D" w:rsidP="0002158D">
            <w:pPr>
              <w:tabs>
                <w:tab w:val="left" w:pos="709"/>
                <w:tab w:val="left" w:pos="1418"/>
                <w:tab w:val="left" w:pos="2552"/>
              </w:tabs>
              <w:rPr>
                <w:rFonts w:cs="Arial"/>
                <w:lang w:val="es-ES_tradnl"/>
              </w:rPr>
            </w:pPr>
            <w:ins w:id="6" w:author="Rocío Andrade Castro" w:date="2017-01-27T14:20:00Z">
              <w:r w:rsidRPr="0002158D">
                <w:rPr>
                  <w:rFonts w:cs="Arial"/>
                  <w:lang w:val="es-ES_tradnl"/>
                </w:rPr>
                <w:t>Lo dispuesto en el inciso precedente, es sin perjuicio de lo establecido en el artículo 149 bis del Decreto con Fuerza de Ley N° 4, del Ministerio de Economía, Fomento y Reconstrucción, de 2006.</w:t>
              </w:r>
            </w:ins>
          </w:p>
        </w:tc>
      </w:tr>
    </w:tbl>
    <w:p w:rsidR="00A256FE" w:rsidRDefault="00A256FE" w:rsidP="00667159"/>
    <w:sectPr w:rsidR="00A256FE" w:rsidSect="00667159">
      <w:headerReference w:type="default" r:id="rId8"/>
      <w:pgSz w:w="18722" w:h="12242" w:orient="landscape" w:code="14"/>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D2" w:rsidRDefault="00D332D2">
      <w:pPr>
        <w:spacing w:after="0" w:line="240" w:lineRule="auto"/>
      </w:pPr>
      <w:r>
        <w:separator/>
      </w:r>
    </w:p>
  </w:endnote>
  <w:endnote w:type="continuationSeparator" w:id="0">
    <w:p w:rsidR="00D332D2" w:rsidRDefault="00D3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D2" w:rsidRDefault="00D332D2">
      <w:pPr>
        <w:spacing w:after="0" w:line="240" w:lineRule="auto"/>
      </w:pPr>
      <w:r>
        <w:separator/>
      </w:r>
    </w:p>
  </w:footnote>
  <w:footnote w:type="continuationSeparator" w:id="0">
    <w:p w:rsidR="00D332D2" w:rsidRDefault="00D33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80" w:rsidRDefault="00D332D2">
    <w:pPr>
      <w:pStyle w:val="Encabezado"/>
    </w:pPr>
  </w:p>
  <w:p w:rsidR="00FB0680" w:rsidRDefault="00667159" w:rsidP="00E679D1">
    <w:pPr>
      <w:pStyle w:val="Encabezado"/>
      <w:ind w:right="366"/>
      <w:jc w:val="right"/>
      <w:rPr>
        <w:rFonts w:ascii="Century Gothic" w:hAnsi="Century Gothic"/>
        <w:b/>
        <w:color w:val="FF0000"/>
        <w:sz w:val="18"/>
        <w:szCs w:val="18"/>
        <w:lang w:val="es-CL"/>
      </w:rPr>
    </w:pPr>
    <w:r>
      <w:rPr>
        <w:rFonts w:ascii="Century Gothic" w:hAnsi="Century Gothic"/>
        <w:b/>
        <w:color w:val="FF0000"/>
        <w:sz w:val="18"/>
        <w:szCs w:val="18"/>
        <w:lang w:val="es-CL"/>
      </w:rPr>
      <w:t xml:space="preserve">Versión </w:t>
    </w:r>
    <w:r w:rsidR="005F171E">
      <w:rPr>
        <w:rFonts w:ascii="Century Gothic" w:hAnsi="Century Gothic"/>
        <w:b/>
        <w:color w:val="FF0000"/>
        <w:sz w:val="18"/>
        <w:szCs w:val="18"/>
        <w:lang w:val="es-CL"/>
      </w:rPr>
      <w:t>febrero</w:t>
    </w:r>
    <w:r w:rsidR="005F171E">
      <w:rPr>
        <w:rFonts w:ascii="Century Gothic" w:hAnsi="Century Gothic"/>
        <w:b/>
        <w:color w:val="FF0000"/>
        <w:sz w:val="18"/>
        <w:szCs w:val="18"/>
        <w:lang w:val="es-CL"/>
      </w:rPr>
      <w:t xml:space="preserve"> </w:t>
    </w:r>
    <w:r w:rsidR="00CE40DC">
      <w:rPr>
        <w:rFonts w:ascii="Century Gothic" w:hAnsi="Century Gothic"/>
        <w:b/>
        <w:color w:val="FF0000"/>
        <w:sz w:val="18"/>
        <w:szCs w:val="18"/>
        <w:lang w:val="es-CL"/>
      </w:rPr>
      <w:t>2017</w:t>
    </w:r>
  </w:p>
  <w:p w:rsidR="00FB0680" w:rsidRPr="00C0358F" w:rsidRDefault="00667159" w:rsidP="00E679D1">
    <w:pPr>
      <w:pStyle w:val="Encabezado"/>
      <w:ind w:right="366"/>
      <w:jc w:val="right"/>
      <w:rPr>
        <w:rFonts w:ascii="Century Gothic" w:hAnsi="Century Gothic"/>
        <w:b/>
        <w:color w:val="FF0000"/>
        <w:sz w:val="18"/>
        <w:szCs w:val="18"/>
        <w:lang w:val="es-CL"/>
      </w:rPr>
    </w:pPr>
    <w:r>
      <w:rPr>
        <w:rFonts w:ascii="Century Gothic" w:hAnsi="Century Gothic"/>
        <w:b/>
        <w:color w:val="FF0000"/>
        <w:sz w:val="18"/>
        <w:szCs w:val="18"/>
      </w:rPr>
      <w:t>Propuesta elaborada por la División de Desarrollo Urbano</w:t>
    </w:r>
  </w:p>
  <w:p w:rsidR="00FB0680" w:rsidRPr="00E679D1" w:rsidRDefault="00D332D2">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6D9E"/>
    <w:multiLevelType w:val="singleLevel"/>
    <w:tmpl w:val="48D23462"/>
    <w:lvl w:ilvl="0">
      <w:start w:val="6"/>
      <w:numFmt w:val="lowerLetter"/>
      <w:lvlText w:val="%1)"/>
      <w:legacy w:legacy="1" w:legacySpace="120" w:legacyIndent="360"/>
      <w:lvlJc w:val="left"/>
      <w:pPr>
        <w:ind w:left="1069" w:hanging="360"/>
      </w:pPr>
    </w:lvl>
  </w:abstractNum>
  <w:abstractNum w:abstractNumId="1">
    <w:nsid w:val="403B6570"/>
    <w:multiLevelType w:val="hybridMultilevel"/>
    <w:tmpl w:val="9ECC9E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A962577"/>
    <w:multiLevelType w:val="hybridMultilevel"/>
    <w:tmpl w:val="129E94B4"/>
    <w:lvl w:ilvl="0" w:tplc="7610D9A8">
      <w:start w:val="1"/>
      <w:numFmt w:val="lowerLetter"/>
      <w:lvlText w:val="%1)"/>
      <w:lvlJc w:val="left"/>
      <w:pPr>
        <w:ind w:left="1069"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29613A0"/>
    <w:multiLevelType w:val="hybridMultilevel"/>
    <w:tmpl w:val="40CC44A0"/>
    <w:lvl w:ilvl="0" w:tplc="BBB6D7D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DC81D1A"/>
    <w:multiLevelType w:val="hybridMultilevel"/>
    <w:tmpl w:val="16368EAA"/>
    <w:lvl w:ilvl="0" w:tplc="14AA39A0">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6DF1781E"/>
    <w:multiLevelType w:val="singleLevel"/>
    <w:tmpl w:val="CC86AF54"/>
    <w:lvl w:ilvl="0">
      <w:start w:val="12"/>
      <w:numFmt w:val="lowerLetter"/>
      <w:lvlText w:val="%1)"/>
      <w:legacy w:legacy="1" w:legacySpace="120" w:legacyIndent="360"/>
      <w:lvlJc w:val="left"/>
      <w:pPr>
        <w:ind w:left="1075" w:hanging="360"/>
      </w:pPr>
    </w:lvl>
  </w:abstractNum>
  <w:abstractNum w:abstractNumId="6">
    <w:nsid w:val="70286C21"/>
    <w:multiLevelType w:val="hybridMultilevel"/>
    <w:tmpl w:val="026C23B4"/>
    <w:lvl w:ilvl="0" w:tplc="AA9001D0">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59"/>
    <w:rsid w:val="0002158D"/>
    <w:rsid w:val="002A7D2D"/>
    <w:rsid w:val="00354DAE"/>
    <w:rsid w:val="00381DF5"/>
    <w:rsid w:val="004B2B86"/>
    <w:rsid w:val="004B7D58"/>
    <w:rsid w:val="005D4AB7"/>
    <w:rsid w:val="005F171E"/>
    <w:rsid w:val="00667159"/>
    <w:rsid w:val="008936F0"/>
    <w:rsid w:val="009E3498"/>
    <w:rsid w:val="00A256FE"/>
    <w:rsid w:val="00A66BDD"/>
    <w:rsid w:val="00C31259"/>
    <w:rsid w:val="00CE40DC"/>
    <w:rsid w:val="00D332D2"/>
    <w:rsid w:val="00DE7EDE"/>
    <w:rsid w:val="00E62365"/>
    <w:rsid w:val="00FD62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7159"/>
    <w:pPr>
      <w:spacing w:after="0" w:line="240" w:lineRule="auto"/>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7159"/>
    <w:pPr>
      <w:tabs>
        <w:tab w:val="center" w:pos="4419"/>
        <w:tab w:val="right" w:pos="8838"/>
      </w:tabs>
      <w:spacing w:after="0" w:line="240" w:lineRule="auto"/>
      <w:jc w:val="both"/>
    </w:pPr>
    <w:rPr>
      <w:lang w:val="es-ES"/>
    </w:rPr>
  </w:style>
  <w:style w:type="character" w:customStyle="1" w:styleId="EncabezadoCar">
    <w:name w:val="Encabezado Car"/>
    <w:basedOn w:val="Fuentedeprrafopredeter"/>
    <w:link w:val="Encabezado"/>
    <w:uiPriority w:val="99"/>
    <w:rsid w:val="00667159"/>
    <w:rPr>
      <w:lang w:val="es-ES"/>
    </w:rPr>
  </w:style>
  <w:style w:type="paragraph" w:styleId="Prrafodelista">
    <w:name w:val="List Paragraph"/>
    <w:basedOn w:val="Normal"/>
    <w:uiPriority w:val="34"/>
    <w:qFormat/>
    <w:rsid w:val="004B7D58"/>
    <w:pPr>
      <w:ind w:left="720"/>
      <w:contextualSpacing/>
    </w:pPr>
  </w:style>
  <w:style w:type="paragraph" w:styleId="Piedepgina">
    <w:name w:val="footer"/>
    <w:basedOn w:val="Normal"/>
    <w:link w:val="PiedepginaCar"/>
    <w:uiPriority w:val="99"/>
    <w:unhideWhenUsed/>
    <w:rsid w:val="00CE40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0DC"/>
  </w:style>
  <w:style w:type="paragraph" w:customStyle="1" w:styleId="Estilo1">
    <w:name w:val="Estilo1"/>
    <w:basedOn w:val="Textoindependiente"/>
    <w:rsid w:val="00381DF5"/>
    <w:pPr>
      <w:overflowPunct w:val="0"/>
      <w:autoSpaceDE w:val="0"/>
      <w:autoSpaceDN w:val="0"/>
      <w:adjustRightInd w:val="0"/>
      <w:spacing w:line="240" w:lineRule="auto"/>
      <w:jc w:val="both"/>
      <w:textAlignment w:val="baseline"/>
    </w:pPr>
    <w:rPr>
      <w:rFonts w:ascii="Arial" w:eastAsia="Times New Roman" w:hAnsi="Arial" w:cs="Times New Roman"/>
      <w:noProof/>
      <w:szCs w:val="20"/>
      <w:lang w:val="es-ES" w:eastAsia="es-ES"/>
    </w:rPr>
  </w:style>
  <w:style w:type="paragraph" w:styleId="Textoindependiente">
    <w:name w:val="Body Text"/>
    <w:basedOn w:val="Normal"/>
    <w:link w:val="TextoindependienteCar"/>
    <w:uiPriority w:val="99"/>
    <w:semiHidden/>
    <w:unhideWhenUsed/>
    <w:rsid w:val="00381DF5"/>
    <w:pPr>
      <w:spacing w:after="120"/>
    </w:pPr>
  </w:style>
  <w:style w:type="character" w:customStyle="1" w:styleId="TextoindependienteCar">
    <w:name w:val="Texto independiente Car"/>
    <w:basedOn w:val="Fuentedeprrafopredeter"/>
    <w:link w:val="Textoindependiente"/>
    <w:uiPriority w:val="99"/>
    <w:semiHidden/>
    <w:rsid w:val="00381DF5"/>
  </w:style>
  <w:style w:type="paragraph" w:styleId="Textodeglobo">
    <w:name w:val="Balloon Text"/>
    <w:basedOn w:val="Normal"/>
    <w:link w:val="TextodegloboCar"/>
    <w:uiPriority w:val="99"/>
    <w:semiHidden/>
    <w:unhideWhenUsed/>
    <w:rsid w:val="00381D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7159"/>
    <w:pPr>
      <w:spacing w:after="0" w:line="240" w:lineRule="auto"/>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7159"/>
    <w:pPr>
      <w:tabs>
        <w:tab w:val="center" w:pos="4419"/>
        <w:tab w:val="right" w:pos="8838"/>
      </w:tabs>
      <w:spacing w:after="0" w:line="240" w:lineRule="auto"/>
      <w:jc w:val="both"/>
    </w:pPr>
    <w:rPr>
      <w:lang w:val="es-ES"/>
    </w:rPr>
  </w:style>
  <w:style w:type="character" w:customStyle="1" w:styleId="EncabezadoCar">
    <w:name w:val="Encabezado Car"/>
    <w:basedOn w:val="Fuentedeprrafopredeter"/>
    <w:link w:val="Encabezado"/>
    <w:uiPriority w:val="99"/>
    <w:rsid w:val="00667159"/>
    <w:rPr>
      <w:lang w:val="es-ES"/>
    </w:rPr>
  </w:style>
  <w:style w:type="paragraph" w:styleId="Prrafodelista">
    <w:name w:val="List Paragraph"/>
    <w:basedOn w:val="Normal"/>
    <w:uiPriority w:val="34"/>
    <w:qFormat/>
    <w:rsid w:val="004B7D58"/>
    <w:pPr>
      <w:ind w:left="720"/>
      <w:contextualSpacing/>
    </w:pPr>
  </w:style>
  <w:style w:type="paragraph" w:styleId="Piedepgina">
    <w:name w:val="footer"/>
    <w:basedOn w:val="Normal"/>
    <w:link w:val="PiedepginaCar"/>
    <w:uiPriority w:val="99"/>
    <w:unhideWhenUsed/>
    <w:rsid w:val="00CE40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0DC"/>
  </w:style>
  <w:style w:type="paragraph" w:customStyle="1" w:styleId="Estilo1">
    <w:name w:val="Estilo1"/>
    <w:basedOn w:val="Textoindependiente"/>
    <w:rsid w:val="00381DF5"/>
    <w:pPr>
      <w:overflowPunct w:val="0"/>
      <w:autoSpaceDE w:val="0"/>
      <w:autoSpaceDN w:val="0"/>
      <w:adjustRightInd w:val="0"/>
      <w:spacing w:line="240" w:lineRule="auto"/>
      <w:jc w:val="both"/>
      <w:textAlignment w:val="baseline"/>
    </w:pPr>
    <w:rPr>
      <w:rFonts w:ascii="Arial" w:eastAsia="Times New Roman" w:hAnsi="Arial" w:cs="Times New Roman"/>
      <w:noProof/>
      <w:szCs w:val="20"/>
      <w:lang w:val="es-ES" w:eastAsia="es-ES"/>
    </w:rPr>
  </w:style>
  <w:style w:type="paragraph" w:styleId="Textoindependiente">
    <w:name w:val="Body Text"/>
    <w:basedOn w:val="Normal"/>
    <w:link w:val="TextoindependienteCar"/>
    <w:uiPriority w:val="99"/>
    <w:semiHidden/>
    <w:unhideWhenUsed/>
    <w:rsid w:val="00381DF5"/>
    <w:pPr>
      <w:spacing w:after="120"/>
    </w:pPr>
  </w:style>
  <w:style w:type="character" w:customStyle="1" w:styleId="TextoindependienteCar">
    <w:name w:val="Texto independiente Car"/>
    <w:basedOn w:val="Fuentedeprrafopredeter"/>
    <w:link w:val="Textoindependiente"/>
    <w:uiPriority w:val="99"/>
    <w:semiHidden/>
    <w:rsid w:val="00381DF5"/>
  </w:style>
  <w:style w:type="paragraph" w:styleId="Textodeglobo">
    <w:name w:val="Balloon Text"/>
    <w:basedOn w:val="Normal"/>
    <w:link w:val="TextodegloboCar"/>
    <w:uiPriority w:val="99"/>
    <w:semiHidden/>
    <w:unhideWhenUsed/>
    <w:rsid w:val="00381D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Alcaíno Vargas</dc:creator>
  <cp:lastModifiedBy>Jorge Alcaíno Vargas</cp:lastModifiedBy>
  <cp:revision>2</cp:revision>
  <dcterms:created xsi:type="dcterms:W3CDTF">2017-01-30T20:49:00Z</dcterms:created>
  <dcterms:modified xsi:type="dcterms:W3CDTF">2017-01-30T20:49:00Z</dcterms:modified>
</cp:coreProperties>
</file>